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8F1D" w14:textId="77777777" w:rsidR="00940D5A" w:rsidRDefault="00940D5A">
      <w:pPr>
        <w:pStyle w:val="Nagwek1"/>
        <w:spacing w:before="0" w:after="0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28E442E6" w14:textId="77777777" w:rsidR="00940D5A" w:rsidRDefault="005F66D4">
      <w:pPr>
        <w:pStyle w:val="Nagwek1"/>
        <w:spacing w:before="0" w:after="0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REGULAMIN OPŁAT DLA STUDENTÓW STUDIÓW WYŻSZYCH  </w:t>
      </w:r>
    </w:p>
    <w:p w14:paraId="57E73297" w14:textId="77777777" w:rsidR="00940D5A" w:rsidRDefault="005F66D4">
      <w:pPr>
        <w:pStyle w:val="Nagwek1"/>
        <w:spacing w:before="0" w:after="120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WYŻSZEJ SZKOŁY BANKOWEJ W GDAŃSKU</w:t>
      </w:r>
    </w:p>
    <w:p w14:paraId="5B8CBE2B" w14:textId="77777777" w:rsidR="00940D5A" w:rsidRDefault="00940D5A">
      <w:pPr>
        <w:widowControl/>
        <w:spacing w:after="120"/>
        <w:ind w:left="426" w:hanging="426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4168665E" w14:textId="77777777" w:rsidR="00940D5A" w:rsidRDefault="00940D5A">
      <w:pPr>
        <w:widowControl/>
        <w:spacing w:after="120"/>
        <w:ind w:left="426" w:hanging="426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D2BE975" w14:textId="77777777" w:rsidR="00940D5A" w:rsidRDefault="005F66D4">
      <w:pPr>
        <w:widowControl/>
        <w:spacing w:after="120"/>
        <w:ind w:left="426" w:hanging="42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1</w:t>
      </w:r>
    </w:p>
    <w:p w14:paraId="78A80804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POSTANOWIENIA OGÓLNE</w:t>
      </w:r>
    </w:p>
    <w:p w14:paraId="61486B7A" w14:textId="6FAAF802" w:rsidR="00940D5A" w:rsidRDefault="005F66D4">
      <w:pPr>
        <w:widowControl/>
        <w:numPr>
          <w:ilvl w:val="0"/>
          <w:numId w:val="7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Regulamin niniejszy określa zasady wnoszenia opłat przez studentów rozpoczynających naukę w roku akademickim2019/2020 . i w latach późniejszych.</w:t>
      </w:r>
    </w:p>
    <w:p w14:paraId="3250020F" w14:textId="77777777" w:rsidR="00940D5A" w:rsidRDefault="005F66D4">
      <w:pPr>
        <w:widowControl/>
        <w:numPr>
          <w:ilvl w:val="0"/>
          <w:numId w:val="7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Wysokość opłat, harmonogram ich wnoszenia oraz wykaz opłat dodatkowych ustala dla każdego naboru na studia Zarząd WSB w Gdańsku. Wszystkie pobierane opłaty za studia znajdują się  w umowie  zawartej pomiędzy Uczelnią a studentem.</w:t>
      </w:r>
    </w:p>
    <w:p w14:paraId="426BD204" w14:textId="77777777" w:rsidR="00940D5A" w:rsidRDefault="005F66D4">
      <w:pPr>
        <w:widowControl/>
        <w:numPr>
          <w:ilvl w:val="0"/>
          <w:numId w:val="7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Opłaty regulowane są w formie przelewu na konto bankowe Uczelni. Za datę uregulowania uważa się datę wpływu środków na konto bankowe Uczelni.</w:t>
      </w:r>
    </w:p>
    <w:p w14:paraId="3D64B1C1" w14:textId="77777777" w:rsidR="00940D5A" w:rsidRDefault="005F66D4">
      <w:pPr>
        <w:widowControl/>
        <w:numPr>
          <w:ilvl w:val="0"/>
          <w:numId w:val="7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Zadania Dziekana określone w niniejszym Regulaminie mogą zostać powierzone innym osobom w oparciu o udzielone pełnomocnictwo</w:t>
      </w:r>
      <w:r>
        <w:rPr>
          <w:rFonts w:ascii="Calibri" w:eastAsia="Calibri" w:hAnsi="Calibri" w:cs="Calibri"/>
          <w:color w:val="FF0000"/>
          <w:sz w:val="18"/>
          <w:szCs w:val="18"/>
        </w:rPr>
        <w:t>.</w:t>
      </w:r>
    </w:p>
    <w:p w14:paraId="5B040BD5" w14:textId="77777777" w:rsidR="00940D5A" w:rsidRDefault="00940D5A">
      <w:pPr>
        <w:widowControl/>
        <w:spacing w:after="120"/>
        <w:ind w:left="426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4546D899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2</w:t>
      </w:r>
    </w:p>
    <w:p w14:paraId="49F046D7" w14:textId="77777777" w:rsidR="00940D5A" w:rsidRDefault="005F66D4">
      <w:pPr>
        <w:pStyle w:val="Nagwek2"/>
        <w:spacing w:before="0" w:after="120" w:line="240" w:lineRule="auto"/>
        <w:ind w:left="42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CZESNE ZA STUDIA</w:t>
      </w:r>
    </w:p>
    <w:p w14:paraId="21DA771B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Termin „</w:t>
      </w:r>
      <w:r>
        <w:rPr>
          <w:rFonts w:ascii="Calibri" w:eastAsia="Calibri" w:hAnsi="Calibri" w:cs="Calibri"/>
          <w:b/>
          <w:sz w:val="18"/>
          <w:szCs w:val="18"/>
        </w:rPr>
        <w:t>czesne</w:t>
      </w:r>
      <w:r>
        <w:rPr>
          <w:rFonts w:ascii="Calibri" w:eastAsia="Calibri" w:hAnsi="Calibri" w:cs="Calibri"/>
          <w:sz w:val="18"/>
          <w:szCs w:val="18"/>
        </w:rPr>
        <w:t>” użyty w niniejszym Regulaminie określa opłaty dotyczące świadczenia usług edukacyjnych związanych z kształceniem na studiach stacjonarnych i niestacjonarnych.</w:t>
      </w:r>
    </w:p>
    <w:p w14:paraId="551807D8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Uczelnia gwarantuje stałość wysokości czesnego przez cały okres trwania studiów.</w:t>
      </w:r>
    </w:p>
    <w:p w14:paraId="15F1DCC9" w14:textId="77777777" w:rsidR="00940D5A" w:rsidRDefault="005F66D4">
      <w:pPr>
        <w:widowControl/>
        <w:numPr>
          <w:ilvl w:val="0"/>
          <w:numId w:val="5"/>
        </w:numPr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Uczelni funkcjonują dwa systemy wnoszenia czesnego:</w:t>
      </w:r>
    </w:p>
    <w:p w14:paraId="7AAFD366" w14:textId="0CF95B91" w:rsidR="00940D5A" w:rsidRDefault="005F66D4">
      <w:pPr>
        <w:widowControl/>
        <w:numPr>
          <w:ilvl w:val="1"/>
          <w:numId w:val="5"/>
        </w:numPr>
        <w:tabs>
          <w:tab w:val="left" w:pos="993"/>
        </w:tabs>
        <w:ind w:left="993" w:hanging="27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gwarantowane czesne stałe</w:t>
      </w:r>
    </w:p>
    <w:p w14:paraId="464DDBBA" w14:textId="553A8073" w:rsidR="00940D5A" w:rsidRDefault="005F66D4">
      <w:pPr>
        <w:widowControl/>
        <w:numPr>
          <w:ilvl w:val="1"/>
          <w:numId w:val="5"/>
        </w:numPr>
        <w:tabs>
          <w:tab w:val="left" w:pos="993"/>
        </w:tabs>
        <w:spacing w:after="120"/>
        <w:ind w:left="993" w:hanging="27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gwarantowane czesne stopniowane </w:t>
      </w:r>
      <w:r>
        <w:rPr>
          <w:rFonts w:ascii="Calibri" w:eastAsia="Calibri" w:hAnsi="Calibri" w:cs="Calibri"/>
          <w:sz w:val="18"/>
          <w:szCs w:val="18"/>
        </w:rPr>
        <w:t>– dla studentów studiów wyższych z wyłączeniem cudzoziemców studiujących na zasadach innych niż obowiązujące obywateli polskich i osób studiujących na studiach współfinansowanych przez Unię Europejską.</w:t>
      </w:r>
    </w:p>
    <w:p w14:paraId="33F34929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Czesne jest uiszczane przez studenta w wybranym systemie określonym w Umowie o świadczenie usług edukacyjnych dla studiów wyższych Wyższej Szkoły Bankowej w Gdańsku (zwanej dalej: Umowa). Zadeklarowany system płatności obowiązuje do końca studiów, z uwzględnieniem ust. 5.</w:t>
      </w:r>
    </w:p>
    <w:p w14:paraId="174A7487" w14:textId="77777777" w:rsidR="00940D5A" w:rsidRDefault="005F66D4">
      <w:pPr>
        <w:widowControl/>
        <w:numPr>
          <w:ilvl w:val="0"/>
          <w:numId w:val="5"/>
        </w:numPr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Zmiana wyboru systemu</w:t>
      </w:r>
      <w:r>
        <w:rPr>
          <w:rFonts w:ascii="Calibri" w:eastAsia="Calibri" w:hAnsi="Calibri" w:cs="Calibri"/>
          <w:sz w:val="18"/>
          <w:szCs w:val="18"/>
        </w:rPr>
        <w:t xml:space="preserve"> uiszczenia czesnego wymaga złożenia deklaracji o jego zmianie, podpisanej obustronnie przez Uczelnię oraz studenta  i możliwa jest tylko do dnia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którym następuje pierwsza płatność zgodnie z harmonogramem wnoszenia czesnego zgodnie z § 3 ust. 5 obowiązującej Studenta Umowie..</w:t>
      </w:r>
    </w:p>
    <w:p w14:paraId="1E650F39" w14:textId="77777777" w:rsidR="00940D5A" w:rsidRDefault="005F66D4">
      <w:pPr>
        <w:widowControl/>
        <w:numPr>
          <w:ilvl w:val="0"/>
          <w:numId w:val="5"/>
        </w:numPr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Czesne jest uiszczane przez studenta w wybranej ilości rat określonej w Umowie. </w:t>
      </w:r>
      <w:r>
        <w:rPr>
          <w:rFonts w:ascii="Calibri" w:eastAsia="Calibri" w:hAnsi="Calibri" w:cs="Calibri"/>
          <w:b/>
          <w:sz w:val="18"/>
          <w:szCs w:val="18"/>
        </w:rPr>
        <w:t>Podstawową ilością rat</w:t>
      </w:r>
      <w:r>
        <w:rPr>
          <w:rFonts w:ascii="Calibri" w:eastAsia="Calibri" w:hAnsi="Calibri" w:cs="Calibri"/>
          <w:sz w:val="18"/>
          <w:szCs w:val="18"/>
        </w:rPr>
        <w:t xml:space="preserve"> w roku akademickim jest zapłata w 10 ratach, stanowiąca podstawę kalkulacji ceny usługi edukacyjnej. Czesne może być wnoszone ponadto:</w:t>
      </w:r>
    </w:p>
    <w:p w14:paraId="2605CFAE" w14:textId="77777777" w:rsidR="00940D5A" w:rsidRDefault="005F66D4">
      <w:pPr>
        <w:widowControl/>
        <w:numPr>
          <w:ilvl w:val="1"/>
          <w:numId w:val="5"/>
        </w:numPr>
        <w:tabs>
          <w:tab w:val="left" w:pos="993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1 racie (opłata roczna),</w:t>
      </w:r>
    </w:p>
    <w:p w14:paraId="47FD151C" w14:textId="77777777" w:rsidR="00940D5A" w:rsidRDefault="005F66D4">
      <w:pPr>
        <w:widowControl/>
        <w:numPr>
          <w:ilvl w:val="1"/>
          <w:numId w:val="5"/>
        </w:numPr>
        <w:tabs>
          <w:tab w:val="left" w:pos="993"/>
        </w:tabs>
        <w:jc w:val="both"/>
        <w:rPr>
          <w:rFonts w:ascii="Calibri" w:eastAsia="Calibri" w:hAnsi="Calibri" w:cs="Calibri"/>
          <w:sz w:val="18"/>
          <w:szCs w:val="18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18"/>
          <w:szCs w:val="18"/>
        </w:rPr>
        <w:t>w 2 ratach (semestralnych),</w:t>
      </w:r>
    </w:p>
    <w:p w14:paraId="531FB746" w14:textId="77777777" w:rsidR="00940D5A" w:rsidRDefault="005F66D4">
      <w:pPr>
        <w:widowControl/>
        <w:numPr>
          <w:ilvl w:val="1"/>
          <w:numId w:val="5"/>
        </w:numPr>
        <w:tabs>
          <w:tab w:val="left" w:pos="993"/>
        </w:tabs>
        <w:spacing w:after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12 ratach miesięcznych, z zastrzeżeniem ust. 11.</w:t>
      </w:r>
    </w:p>
    <w:p w14:paraId="02C6EC0C" w14:textId="77777777" w:rsidR="00940D5A" w:rsidRDefault="005F66D4">
      <w:pPr>
        <w:widowControl/>
        <w:numPr>
          <w:ilvl w:val="0"/>
          <w:numId w:val="5"/>
        </w:numPr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Zmiana wyboru ilości rat</w:t>
      </w:r>
      <w:r>
        <w:rPr>
          <w:rFonts w:ascii="Calibri" w:eastAsia="Calibri" w:hAnsi="Calibri" w:cs="Calibri"/>
          <w:sz w:val="18"/>
          <w:szCs w:val="18"/>
        </w:rPr>
        <w:t xml:space="preserve"> w danym semestrze wymaga złożenia pisemnej deklaracji  i możliwa jest tylko do dnia:</w:t>
      </w:r>
    </w:p>
    <w:p w14:paraId="245A4641" w14:textId="77777777" w:rsidR="00940D5A" w:rsidRDefault="005F66D4">
      <w:pPr>
        <w:widowControl/>
        <w:numPr>
          <w:ilvl w:val="1"/>
          <w:numId w:val="5"/>
        </w:numPr>
        <w:tabs>
          <w:tab w:val="left" w:pos="993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 października dla opłat wnoszonych w semestrze zimowym,</w:t>
      </w:r>
    </w:p>
    <w:p w14:paraId="3645E071" w14:textId="77777777" w:rsidR="00940D5A" w:rsidRDefault="005F66D4">
      <w:pPr>
        <w:widowControl/>
        <w:numPr>
          <w:ilvl w:val="1"/>
          <w:numId w:val="5"/>
        </w:numPr>
        <w:tabs>
          <w:tab w:val="left" w:pos="993"/>
        </w:tabs>
        <w:spacing w:after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15 lutego dla opłat wnoszonych w semestrze letnim.</w:t>
      </w:r>
    </w:p>
    <w:p w14:paraId="31C01BB4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szczególnie uzasadnionych przypadkach, na pisemny i umotywowany wniosek studenta, Dziekan może zmienić tryb uiszczania czesnego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 podstawie deklaracji złożonej przez studenta poza terminami wymienionymi w ust. 7.</w:t>
      </w:r>
    </w:p>
    <w:p w14:paraId="31F39B43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zmiany formy, kierunku lub rodzaju studiów wysokość czesnego ulega zmianie zgodnie z ustaloną formą, rodzajem lub kierunkiem studiów.</w:t>
      </w:r>
    </w:p>
    <w:p w14:paraId="69982F21" w14:textId="77777777" w:rsidR="00940D5A" w:rsidRDefault="005F66D4">
      <w:pPr>
        <w:widowControl/>
        <w:numPr>
          <w:ilvl w:val="0"/>
          <w:numId w:val="5"/>
        </w:numPr>
        <w:spacing w:after="120"/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Postanowienia ust. 5, nie dotyczą cudzoziemców studiujących na zasadach innych niż obowiązujące obywateli polskich.</w:t>
      </w:r>
    </w:p>
    <w:p w14:paraId="0E55045F" w14:textId="77777777" w:rsidR="00940D5A" w:rsidRDefault="005F66D4">
      <w:pPr>
        <w:widowControl/>
        <w:numPr>
          <w:ilvl w:val="0"/>
          <w:numId w:val="6"/>
        </w:numPr>
        <w:spacing w:after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studiów czterosemestralnych, sześciosemestralnych oraz dziesięciosemestralnych,  na ostatnim roku studiów nie ma możliwości dokonywania wpłat czesnego w 12 ratach. W takim przypadku obowiązuje podstawowy tryb uiszczania czesnego, tj. płatności w 10 ratach, chyba, że student dokonał wyboru uiszczania czesnego w 1 lub 2 ratach. Na ostatnim semestrze studiów trzysemestralnych  oraz siedmiosemestralnych  obowiązuje podstawowy tryb uiszczania czesnego, tj. płatności w 5 ratach chyba, że student dokonał wyboru uiszczania czesnego w ratach semestralnych.</w:t>
      </w:r>
    </w:p>
    <w:p w14:paraId="6E955BE5" w14:textId="77777777" w:rsidR="00940D5A" w:rsidRDefault="00940D5A">
      <w:pPr>
        <w:widowControl/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</w:p>
    <w:p w14:paraId="72F3408C" w14:textId="77777777" w:rsidR="00940D5A" w:rsidRDefault="00940D5A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</w:p>
    <w:p w14:paraId="79002B79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3</w:t>
      </w:r>
    </w:p>
    <w:p w14:paraId="1690C176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PRZENIESIENIE NA WYŻSZY SEMESTR</w:t>
      </w:r>
    </w:p>
    <w:p w14:paraId="4A5A9320" w14:textId="77777777" w:rsidR="00940D5A" w:rsidRDefault="005F66D4">
      <w:pPr>
        <w:widowControl/>
        <w:numPr>
          <w:ilvl w:val="0"/>
          <w:numId w:val="9"/>
        </w:numPr>
        <w:tabs>
          <w:tab w:val="left" w:pos="360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Student przyjęty na pierwszy semestr studiów może ubiegać się o przeniesienie na wyższy semestr zgodnie z obowiązującymi przepisami i Regulaminem studiów Wyższej Szkoły Bankowej w Gdańsku.</w:t>
      </w:r>
    </w:p>
    <w:p w14:paraId="0FCB0280" w14:textId="417430C6" w:rsidR="00940D5A" w:rsidRDefault="005F66D4">
      <w:pPr>
        <w:widowControl/>
        <w:numPr>
          <w:ilvl w:val="0"/>
          <w:numId w:val="9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przeniesienia na wyższy semestr , student wnosi czesne dla roku studiów, na który zostaje przeniesiony, zgodnie z tabelą zawartą w § 3 ust. 6 obowiązującej studenta Umowie, oraz opłaty związane z realizacją wyznaczonych różnic programowych zgodnie z tabelą zawartą w § 3 ust. 10  obowiązującej studenta Umowie.</w:t>
      </w:r>
    </w:p>
    <w:p w14:paraId="7A2BB419" w14:textId="77777777" w:rsidR="00940D5A" w:rsidRDefault="00940D5A">
      <w:pPr>
        <w:widowControl/>
        <w:spacing w:after="120"/>
        <w:ind w:left="426" w:hanging="357"/>
        <w:rPr>
          <w:rFonts w:ascii="Calibri" w:eastAsia="Calibri" w:hAnsi="Calibri" w:cs="Calibri"/>
          <w:b/>
          <w:sz w:val="18"/>
          <w:szCs w:val="18"/>
        </w:rPr>
      </w:pPr>
    </w:p>
    <w:p w14:paraId="79A92DD9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4</w:t>
      </w:r>
    </w:p>
    <w:p w14:paraId="6A50C6F4" w14:textId="77777777" w:rsidR="00940D5A" w:rsidRDefault="005F66D4">
      <w:pPr>
        <w:pStyle w:val="Nagwek2"/>
        <w:spacing w:before="0" w:after="0" w:line="240" w:lineRule="auto"/>
        <w:ind w:left="42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WZNOWIENIE STUDIÓW, POWTARZANIE PRZEDMIOTU, POWTARZANIE SEMESTRU, </w:t>
      </w:r>
    </w:p>
    <w:p w14:paraId="37ED78D9" w14:textId="77777777" w:rsidR="00940D5A" w:rsidRDefault="005F66D4">
      <w:pPr>
        <w:pStyle w:val="Nagwek2"/>
        <w:spacing w:before="0" w:after="120" w:line="240" w:lineRule="auto"/>
        <w:ind w:left="426" w:firstLine="0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URLOP OD ZAJĘĆ, KOLEJNA SPECJALNOŚĆ, RÓŻNICE PROGRAMOWE, PRZEDMIOTY NADOBOWIĄZKOWE, INDYWIDUALNY PLAN STUDIÓW I PROGRAM KSZTAŁCENIA</w:t>
      </w:r>
    </w:p>
    <w:p w14:paraId="2C42007D" w14:textId="77777777" w:rsidR="00940D5A" w:rsidRDefault="005F66D4">
      <w:pPr>
        <w:widowControl/>
        <w:numPr>
          <w:ilvl w:val="0"/>
          <w:numId w:val="8"/>
        </w:numPr>
        <w:tabs>
          <w:tab w:val="left" w:pos="0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Student może złożyć wniosek o wznowienie studiów jedynie po uprzednim rozliczeniu się z Uczelnią.</w:t>
      </w:r>
    </w:p>
    <w:p w14:paraId="7B198536" w14:textId="4CF2E10E" w:rsidR="00940D5A" w:rsidRDefault="005F66D4">
      <w:pPr>
        <w:widowControl/>
        <w:numPr>
          <w:ilvl w:val="0"/>
          <w:numId w:val="8"/>
        </w:numPr>
        <w:tabs>
          <w:tab w:val="left" w:pos="0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Student wznawiający studia po skreśleniu wnosi czesne dla roku studiów, na którym kontynuuje naukę, zgodnie z tabelą zawartą w § 3 ust. 6 obowiązującej studenta Umowie.</w:t>
      </w:r>
    </w:p>
    <w:p w14:paraId="1D18659A" w14:textId="77777777" w:rsidR="00940D5A" w:rsidRDefault="005F66D4">
      <w:pPr>
        <w:widowControl/>
        <w:numPr>
          <w:ilvl w:val="0"/>
          <w:numId w:val="8"/>
        </w:numPr>
        <w:tabs>
          <w:tab w:val="left" w:pos="0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udzielenia zgody na urlop od zajęć w trakcie semestru student zobowiązany jest do wniesienia czesnego proporcjonalnie do wykorzystanego okresu studiów. Jeżeli student opłacił czesne za semestr lub rok z góry otrzyma od Uczelni zwrot części opłaty czesnego wniesionej z góry za niewykorzystany okres studiów.</w:t>
      </w:r>
    </w:p>
    <w:p w14:paraId="4BFE7786" w14:textId="77777777" w:rsidR="00940D5A" w:rsidRDefault="005F66D4">
      <w:pPr>
        <w:pStyle w:val="Nagwek2"/>
        <w:numPr>
          <w:ilvl w:val="0"/>
          <w:numId w:val="8"/>
        </w:numPr>
        <w:spacing w:before="0" w:after="12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t>Student rozpoczynający naukę na kolejnej specjalności, uzupełniający różnice programowe, realizujący przedmioty nadobowiązkowe lub powtarzający przedmiot wnosi</w:t>
      </w:r>
      <w:r>
        <w:rPr>
          <w:rFonts w:ascii="Calibri" w:eastAsia="Calibri" w:hAnsi="Calibri" w:cs="Calibri"/>
          <w:b w:val="0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b w:val="0"/>
          <w:sz w:val="18"/>
          <w:szCs w:val="18"/>
        </w:rPr>
        <w:t>opłaty obowiązującego czesnego oraz opłatę dodatkową wskazaną w tabeli zawartej w § 3 ust. 10 obowiązującej studenta Umowie.</w:t>
      </w:r>
    </w:p>
    <w:p w14:paraId="7C3C1A74" w14:textId="77777777" w:rsidR="00940D5A" w:rsidRDefault="005F66D4">
      <w:pPr>
        <w:pStyle w:val="Nagwek2"/>
        <w:numPr>
          <w:ilvl w:val="0"/>
          <w:numId w:val="8"/>
        </w:numPr>
        <w:spacing w:before="0" w:after="120" w:line="240" w:lineRule="auto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t>Student skierowany na powtarzanie semestru wnosi opłatę czesnego w pełnej wysokości czesnego standardowego obowiązującej na powtarzanym semestrze, zgodnie z par 3 ust. 6 obowiązującej studenta Umowy. W przypadku zaliczenia co najmniej jednego przedmiotu z semestru, na którego powtarzanie student został skierowany wysokość czesnego zostanie obniżona o 30% obowiązującego czesnego w danym semestrze studiów. W przypadku powtarzania ostatniego semestru studiów, gdzie powtarzane jest wyłącznie seminarium dyplomowe wysokość czesnego zostanie obniżona do kwoty podanej w tabeli zawartej w § 3 ust. 10 obowiązującej studenta Umowy.</w:t>
      </w:r>
    </w:p>
    <w:p w14:paraId="28CFDEFC" w14:textId="059958F3" w:rsidR="00940D5A" w:rsidRDefault="005F66D4">
      <w:pPr>
        <w:widowControl/>
        <w:numPr>
          <w:ilvl w:val="0"/>
          <w:numId w:val="8"/>
        </w:numPr>
        <w:spacing w:after="120"/>
        <w:ind w:left="425" w:hanging="42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przypadku przyznania indywidualnego </w:t>
      </w:r>
      <w:r w:rsidR="00CE74E0">
        <w:rPr>
          <w:rFonts w:ascii="Calibri" w:eastAsia="Calibri" w:hAnsi="Calibri" w:cs="Calibri"/>
          <w:sz w:val="18"/>
          <w:szCs w:val="18"/>
        </w:rPr>
        <w:t xml:space="preserve"> programu </w:t>
      </w:r>
      <w:r>
        <w:rPr>
          <w:rFonts w:ascii="Calibri" w:eastAsia="Calibri" w:hAnsi="Calibri" w:cs="Calibri"/>
          <w:sz w:val="18"/>
          <w:szCs w:val="18"/>
        </w:rPr>
        <w:t>studiów powodujące</w:t>
      </w:r>
      <w:r w:rsidR="00CE74E0">
        <w:rPr>
          <w:rFonts w:ascii="Calibri" w:eastAsia="Calibri" w:hAnsi="Calibri" w:cs="Calibri"/>
          <w:sz w:val="18"/>
          <w:szCs w:val="18"/>
        </w:rPr>
        <w:t>go</w:t>
      </w:r>
      <w:r>
        <w:rPr>
          <w:rFonts w:ascii="Calibri" w:eastAsia="Calibri" w:hAnsi="Calibri" w:cs="Calibri"/>
          <w:sz w:val="18"/>
          <w:szCs w:val="18"/>
        </w:rPr>
        <w:t xml:space="preserve"> skrócenie studiów przy zachowaniu realizacji programu studiów na zasadach określonych w Regulaminie Studiów § 15 ust. 4 Student zobowiązany jest do wniesienia  czesnego na wybranym kierunku, obejmującego pełen cykl kształcenia, zgodnie z podpisaną przez Studenta umową.</w:t>
      </w:r>
    </w:p>
    <w:p w14:paraId="49AA335A" w14:textId="77777777" w:rsidR="00940D5A" w:rsidRDefault="00940D5A">
      <w:pPr>
        <w:widowControl/>
        <w:spacing w:after="120"/>
        <w:ind w:left="1077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2180DA51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5</w:t>
      </w:r>
    </w:p>
    <w:p w14:paraId="67440800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OPŁATY INNE NIŻ CZESNE</w:t>
      </w:r>
    </w:p>
    <w:p w14:paraId="37F3D924" w14:textId="2F50B34B" w:rsidR="00940D5A" w:rsidRDefault="005F66D4">
      <w:pPr>
        <w:widowControl/>
        <w:numPr>
          <w:ilvl w:val="0"/>
          <w:numId w:val="1"/>
        </w:numPr>
        <w:tabs>
          <w:tab w:val="left" w:pos="0"/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Uczelnia pobiera opłaty za wydanie legitymacji elektronicznej, dyplomu ukończenia studiów wyższych, świadectwa ukończenia            studiów oraz ich duplikatów, zgodnie z aktualnym rozporządzeniem ministra właściwego do spraw szkolnictwa wyższego w sprawie studiów z zastrzeżeniem ust. 3. Wysokości tych opłat wskazane są w obowiązującej studenta Umowie. </w:t>
      </w:r>
    </w:p>
    <w:p w14:paraId="20DE1E8F" w14:textId="77777777" w:rsidR="00940D5A" w:rsidRDefault="005F66D4">
      <w:pPr>
        <w:widowControl/>
        <w:numPr>
          <w:ilvl w:val="0"/>
          <w:numId w:val="1"/>
        </w:numPr>
        <w:tabs>
          <w:tab w:val="left" w:pos="0"/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Opłata za pisemne upomnienie wysłane listem poleconym wskazana w § 3 ust. 10 obowiązującej studenta Umowy naliczana  jest również po rozwiązaniu Umowy na zasadach w tej umowie określonych.</w:t>
      </w:r>
    </w:p>
    <w:p w14:paraId="04471DAF" w14:textId="77777777" w:rsidR="00940D5A" w:rsidRDefault="005F66D4">
      <w:pPr>
        <w:widowControl/>
        <w:numPr>
          <w:ilvl w:val="0"/>
          <w:numId w:val="1"/>
        </w:numPr>
        <w:tabs>
          <w:tab w:val="left" w:pos="0"/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Student skierowany na studia zagraniczne wnosi opłaty ustalane indywidualnie przez Dziekana.</w:t>
      </w:r>
    </w:p>
    <w:p w14:paraId="374A6BDC" w14:textId="77777777" w:rsidR="00940D5A" w:rsidRDefault="00940D5A">
      <w:pPr>
        <w:widowControl/>
        <w:spacing w:after="120"/>
        <w:ind w:left="426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3D18B3FC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6</w:t>
      </w:r>
    </w:p>
    <w:p w14:paraId="77BD94F3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OPŁATY ZA NIETERMINOWE WYWIĄZYWANIE SIĘ Z ZOBOWIĄZAŃ STUDENCKICH</w:t>
      </w:r>
    </w:p>
    <w:p w14:paraId="3F081647" w14:textId="77777777" w:rsidR="00940D5A" w:rsidRDefault="005F66D4">
      <w:pPr>
        <w:widowControl/>
        <w:numPr>
          <w:ilvl w:val="0"/>
          <w:numId w:val="3"/>
        </w:numP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wniesienia czesnego po terminie wynikającym z harmonogramu wnoszenia czesnego, następuje obciążenie odsetkami ustawowymi, liczonymi od zaległej kwoty, począwszy od dnia następującego po dniu wymagalności czesnego, do czasu całkowitego uregulowania zaległości.</w:t>
      </w:r>
    </w:p>
    <w:p w14:paraId="344B8021" w14:textId="77777777" w:rsidR="00940D5A" w:rsidRDefault="005F66D4">
      <w:pPr>
        <w:widowControl/>
        <w:numPr>
          <w:ilvl w:val="0"/>
          <w:numId w:val="3"/>
        </w:numP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wniesienia czesnego po terminie wynikającym z harmonogramu wnoszenia czesnego, student skreślony z listy studentów zostanie obciążony odsetkami ustawowymi, liczonymi od zaległej kwoty za każdy dzień opóźnienia do dnia spłaty zadłużenia.</w:t>
      </w:r>
    </w:p>
    <w:p w14:paraId="4F7F3FC3" w14:textId="77777777" w:rsidR="00940D5A" w:rsidRDefault="005F66D4">
      <w:pPr>
        <w:widowControl/>
        <w:numPr>
          <w:ilvl w:val="0"/>
          <w:numId w:val="3"/>
        </w:numP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przetrzymywania książek pożyczonych z biblioteki poza wyznaczony termin Uczelnia pobiera opłaty w wysokości podanej w tabeli zawartej w § 3 ust. 10 obowiązującej studenta Umowy.</w:t>
      </w:r>
    </w:p>
    <w:p w14:paraId="5FBE0A82" w14:textId="77777777" w:rsidR="00940D5A" w:rsidRDefault="00940D5A">
      <w:pPr>
        <w:widowControl/>
        <w:spacing w:after="120"/>
        <w:ind w:left="426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18A601EF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7</w:t>
      </w:r>
    </w:p>
    <w:p w14:paraId="33A4E619" w14:textId="77777777" w:rsidR="00940D5A" w:rsidRDefault="005F66D4">
      <w:pPr>
        <w:widowControl/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ZALEGŁOŚCI W OPŁATACH</w:t>
      </w:r>
    </w:p>
    <w:p w14:paraId="581C105E" w14:textId="77777777" w:rsidR="00940D5A" w:rsidRDefault="005F66D4">
      <w:pPr>
        <w:widowControl/>
        <w:numPr>
          <w:ilvl w:val="0"/>
          <w:numId w:val="4"/>
        </w:numPr>
        <w:tabs>
          <w:tab w:val="left" w:pos="360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szczególnie uzasadnionych przypadkach, na pisemny i umotywowany wniosek studenta istnieje możliwość odroczenia terminu płatności czesnego za zgodą Dziekana.</w:t>
      </w:r>
    </w:p>
    <w:p w14:paraId="47ACC455" w14:textId="77777777" w:rsidR="00940D5A" w:rsidRDefault="005F66D4">
      <w:pPr>
        <w:widowControl/>
        <w:numPr>
          <w:ilvl w:val="0"/>
          <w:numId w:val="4"/>
        </w:numP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W przypadku braku wpłaty w określonym terminie Dziekan może wydać decyzję o skreśleniu z listy studentów, od której studentowi przysługuje prawo złożenia odwołania w trybie określonym w Regulaminie studiów i zgodnie z obowiązującymi przepisami prawa. W 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14:paraId="49F4D715" w14:textId="77777777" w:rsidR="00940D5A" w:rsidRDefault="00940D5A">
      <w:pPr>
        <w:widowControl/>
        <w:tabs>
          <w:tab w:val="left" w:pos="426"/>
        </w:tabs>
        <w:spacing w:after="120"/>
        <w:ind w:left="426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50EC112D" w14:textId="77777777" w:rsidR="00940D5A" w:rsidRDefault="00940D5A">
      <w:pPr>
        <w:widowControl/>
        <w:tabs>
          <w:tab w:val="left" w:pos="426"/>
        </w:tabs>
        <w:spacing w:after="120"/>
        <w:ind w:left="426" w:hanging="357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B5BCF4E" w14:textId="77777777" w:rsidR="00940D5A" w:rsidRDefault="005F66D4">
      <w:pPr>
        <w:widowControl/>
        <w:tabs>
          <w:tab w:val="left" w:pos="426"/>
        </w:tabs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8</w:t>
      </w:r>
    </w:p>
    <w:p w14:paraId="5C2CA2A6" w14:textId="77777777" w:rsidR="00940D5A" w:rsidRDefault="005F66D4">
      <w:pPr>
        <w:widowControl/>
        <w:tabs>
          <w:tab w:val="left" w:pos="426"/>
        </w:tabs>
        <w:spacing w:after="120"/>
        <w:ind w:left="426" w:hanging="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REZYGNACJE I SKREŚLENIA W TRAKCIE TRWANIA STUDIÓW</w:t>
      </w:r>
    </w:p>
    <w:p w14:paraId="3768A6CD" w14:textId="77777777" w:rsidR="00940D5A" w:rsidRDefault="005F66D4">
      <w:pPr>
        <w:widowControl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 przypadku złożenia przez studenta w trakcie studiów rezygnacji ze studiów w formie pisemnej (z własnoręcznym podpisem) lub skreślenia z innego powodu student zobowiązany jest do wniesienia czesnego proporcjonalnie do wykorzystanego okresu studiów.</w:t>
      </w:r>
    </w:p>
    <w:p w14:paraId="44D3E0E9" w14:textId="77777777" w:rsidR="00940D5A" w:rsidRDefault="005F66D4">
      <w:pPr>
        <w:widowControl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Student, który opłacił czesne za semestr lub rok z góry w przypadku rezygnacji ze studiów lub skreślenia z innego powodu otrzyma od Uczelni zwrot części opłaty czesnego wniesionej z góry za niewykorzystany okres studiów. Zwrot dokonywany jest na pisemny wniosek studenta zawierający aktualny nr rachunku bankowego.</w:t>
      </w:r>
    </w:p>
    <w:p w14:paraId="0F682DB4" w14:textId="77777777" w:rsidR="00940D5A" w:rsidRDefault="005F66D4">
      <w:pPr>
        <w:widowControl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Okres wykorzystany liczony jest w dniach. Liczba dni wykorzystana liczona jest  w  semestrze zimowym od 1 października do 14 lutego, a w semestrze letnim od 15 lutego do 30 czerwca. Okres wykorzystany liczony jest do dnia poprzedzającego datę złożenia pisemnej rezygnacji ze studiów, skreślenia z listy studentów, podania o urlop. Czesne należne za cały semestr warunkowane jest systemem płatności wybranym przez studenta zgodnie z § 3 ust. 6 obowiązującej studenta Umowie.</w:t>
      </w:r>
    </w:p>
    <w:p w14:paraId="2AAE0AD0" w14:textId="45FB22A8" w:rsidR="00940D5A" w:rsidRDefault="005F66D4">
      <w:pPr>
        <w:widowControl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Czesne za okres wykorzystany obliczane jest w następujący sposób:</w:t>
      </w:r>
    </w:p>
    <w:p w14:paraId="71E19EC8" w14:textId="77777777" w:rsidR="00940D5A" w:rsidRDefault="00940D5A">
      <w:pPr>
        <w:widowControl/>
        <w:spacing w:after="120"/>
        <w:ind w:left="426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359" w:type="dxa"/>
        <w:tblInd w:w="496" w:type="dxa"/>
        <w:tblLayout w:type="fixed"/>
        <w:tblLook w:val="0400" w:firstRow="0" w:lastRow="0" w:firstColumn="0" w:lastColumn="0" w:noHBand="0" w:noVBand="1"/>
      </w:tblPr>
      <w:tblGrid>
        <w:gridCol w:w="3543"/>
        <w:gridCol w:w="5816"/>
      </w:tblGrid>
      <w:tr w:rsidR="00940D5A" w14:paraId="2CFDD13E" w14:textId="77777777">
        <w:trPr>
          <w:trHeight w:val="280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5AF6" w14:textId="77777777" w:rsidR="00940D5A" w:rsidRDefault="005F66D4">
            <w:pPr>
              <w:widowControl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Czesne za okres wykorzystany =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F7665" w14:textId="77777777" w:rsidR="00940D5A" w:rsidRDefault="005F66D4">
            <w:pPr>
              <w:widowControl/>
              <w:spacing w:after="1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               czesne należne za cały semestr  x  liczba dni wykorzystanych </w:t>
            </w:r>
          </w:p>
        </w:tc>
      </w:tr>
      <w:tr w:rsidR="00940D5A" w14:paraId="1D981DFA" w14:textId="77777777">
        <w:trPr>
          <w:trHeight w:val="280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0F51E" w14:textId="77777777" w:rsidR="00940D5A" w:rsidRDefault="0094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83F36" w14:textId="77777777" w:rsidR="00940D5A" w:rsidRDefault="005F66D4">
            <w:pPr>
              <w:widowControl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liczba dni w semestrze (tj. 137)</w:t>
            </w:r>
          </w:p>
          <w:p w14:paraId="6EFDE71C" w14:textId="77777777" w:rsidR="00940D5A" w:rsidRDefault="00940D5A">
            <w:pPr>
              <w:widowControl/>
              <w:spacing w:after="12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6FC2BC96" w14:textId="77777777" w:rsidR="00940D5A" w:rsidRDefault="005F66D4">
      <w:pPr>
        <w:widowControl/>
        <w:numPr>
          <w:ilvl w:val="0"/>
          <w:numId w:val="2"/>
        </w:numPr>
        <w:tabs>
          <w:tab w:val="left" w:pos="426"/>
        </w:tabs>
        <w:spacing w:after="120"/>
        <w:ind w:left="142" w:right="-42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Skreślenie z listy studentów może nastąpić z powodów określonych w Regulaminie studiów.</w:t>
      </w:r>
    </w:p>
    <w:p w14:paraId="1CC9AC3F" w14:textId="77777777" w:rsidR="00940D5A" w:rsidRDefault="00940D5A">
      <w:pPr>
        <w:widowControl/>
        <w:tabs>
          <w:tab w:val="left" w:pos="426"/>
        </w:tabs>
        <w:spacing w:after="12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7FE1BA22" w14:textId="77777777" w:rsidR="00940D5A" w:rsidRDefault="005F66D4">
      <w:pPr>
        <w:widowControl/>
        <w:tabs>
          <w:tab w:val="left" w:pos="426"/>
        </w:tabs>
        <w:spacing w:after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9</w:t>
      </w:r>
    </w:p>
    <w:p w14:paraId="11AEB4F9" w14:textId="77777777" w:rsidR="00940D5A" w:rsidRDefault="005F66D4">
      <w:pPr>
        <w:widowControl/>
        <w:spacing w:before="280" w:after="280" w:line="276" w:lineRule="auto"/>
        <w:ind w:left="107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KOŃCOWE ROZLICZENIE Z UCZELNIĄ</w:t>
      </w:r>
    </w:p>
    <w:p w14:paraId="7661696E" w14:textId="77777777" w:rsidR="00940D5A" w:rsidRDefault="005F66D4">
      <w:pPr>
        <w:widowControl/>
        <w:tabs>
          <w:tab w:val="left" w:pos="426"/>
        </w:tabs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Student skreślony z listy studentów jest zobowiązany w ciągu 30 dni od skreślenia rozliczyć się z Uczelnią z wszelkich zobowiązań finansowych.</w:t>
      </w:r>
    </w:p>
    <w:p w14:paraId="12168AEA" w14:textId="77777777" w:rsidR="00940D5A" w:rsidRDefault="005F66D4">
      <w:pPr>
        <w:widowControl/>
        <w:tabs>
          <w:tab w:val="left" w:pos="426"/>
        </w:tabs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 Student kończący studia jest zobowiązany rozliczyć się z Uczelnią najpóźniej do dnia obrony pracy dyplomowej.</w:t>
      </w:r>
    </w:p>
    <w:p w14:paraId="05DBE07E" w14:textId="77777777" w:rsidR="00940D5A" w:rsidRDefault="005F66D4">
      <w:pPr>
        <w:widowControl/>
        <w:spacing w:before="280" w:after="280" w:line="276" w:lineRule="auto"/>
        <w:ind w:left="1077" w:hanging="357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§ 10</w:t>
      </w:r>
    </w:p>
    <w:p w14:paraId="5F3FFF10" w14:textId="77777777" w:rsidR="00940D5A" w:rsidRDefault="00940D5A">
      <w:pPr>
        <w:widowControl/>
        <w:tabs>
          <w:tab w:val="left" w:pos="426"/>
        </w:tabs>
        <w:spacing w:after="120"/>
        <w:jc w:val="center"/>
        <w:rPr>
          <w:rFonts w:ascii="Calibri" w:eastAsia="Calibri" w:hAnsi="Calibri" w:cs="Calibri"/>
          <w:sz w:val="18"/>
          <w:szCs w:val="18"/>
        </w:rPr>
      </w:pPr>
    </w:p>
    <w:p w14:paraId="3528F8FB" w14:textId="77777777" w:rsidR="00940D5A" w:rsidRDefault="005F66D4">
      <w:pPr>
        <w:widowControl/>
        <w:tabs>
          <w:tab w:val="left" w:pos="426"/>
        </w:tabs>
        <w:spacing w:after="12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POSTANOWIENIA KOŃCOWE</w:t>
      </w:r>
    </w:p>
    <w:p w14:paraId="7FE48BCC" w14:textId="77777777" w:rsidR="00940D5A" w:rsidRDefault="005F66D4">
      <w:pPr>
        <w:spacing w:after="120"/>
        <w:ind w:right="-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Regulamin opłat wchodzi w życie z dniem jego uchwalenia.</w:t>
      </w:r>
    </w:p>
    <w:sectPr w:rsidR="0094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709" w:header="284" w:footer="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867D5C" w15:done="0"/>
  <w15:commentEx w15:paraId="01841DF3" w15:done="0"/>
  <w15:commentEx w15:paraId="447D997E" w15:done="0"/>
  <w15:commentEx w15:paraId="217642AE" w15:done="0"/>
  <w15:commentEx w15:paraId="0DEF9D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EC0E0" w14:textId="77777777" w:rsidR="001B3985" w:rsidRDefault="001B3985">
      <w:r>
        <w:separator/>
      </w:r>
    </w:p>
  </w:endnote>
  <w:endnote w:type="continuationSeparator" w:id="0">
    <w:p w14:paraId="1C626C62" w14:textId="77777777" w:rsidR="001B3985" w:rsidRDefault="001B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B542" w14:textId="77777777" w:rsidR="00940D5A" w:rsidRDefault="005F66D4">
    <w:pPr>
      <w:widowControl/>
      <w:tabs>
        <w:tab w:val="center" w:pos="5613"/>
        <w:tab w:val="right" w:pos="10149"/>
      </w:tabs>
      <w:spacing w:before="280" w:after="280" w:line="276" w:lineRule="auto"/>
      <w:ind w:left="1077" w:hanging="357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end"/>
    </w:r>
  </w:p>
  <w:p w14:paraId="58FE942B" w14:textId="77777777" w:rsidR="00940D5A" w:rsidRDefault="00940D5A">
    <w:pPr>
      <w:widowControl/>
      <w:tabs>
        <w:tab w:val="center" w:pos="5613"/>
        <w:tab w:val="right" w:pos="10149"/>
      </w:tabs>
      <w:spacing w:before="280" w:after="280" w:line="276" w:lineRule="auto"/>
      <w:ind w:left="1077" w:right="360" w:hanging="357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94ED0" w14:textId="253D0439" w:rsidR="00940D5A" w:rsidRDefault="005F66D4">
    <w:pPr>
      <w:widowControl/>
      <w:tabs>
        <w:tab w:val="center" w:pos="5613"/>
        <w:tab w:val="right" w:pos="10149"/>
      </w:tabs>
      <w:spacing w:before="280" w:after="280" w:line="276" w:lineRule="auto"/>
      <w:ind w:left="1077" w:hanging="357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67FE3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14:paraId="64714778" w14:textId="77777777" w:rsidR="00940D5A" w:rsidRDefault="00940D5A">
    <w:pPr>
      <w:widowControl/>
      <w:tabs>
        <w:tab w:val="center" w:pos="5613"/>
        <w:tab w:val="right" w:pos="10149"/>
      </w:tabs>
      <w:spacing w:before="280" w:after="280" w:line="276" w:lineRule="auto"/>
      <w:ind w:left="1077" w:right="360" w:hanging="357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F54D5" w14:textId="5FF5D05A" w:rsidR="00940D5A" w:rsidRDefault="005F66D4">
    <w:pPr>
      <w:widowControl/>
      <w:tabs>
        <w:tab w:val="center" w:pos="5613"/>
        <w:tab w:val="right" w:pos="10149"/>
      </w:tabs>
      <w:spacing w:before="280" w:after="280" w:line="276" w:lineRule="auto"/>
      <w:ind w:left="1077" w:hanging="357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C67FE3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14:paraId="186626AE" w14:textId="77777777" w:rsidR="00940D5A" w:rsidRDefault="00940D5A">
    <w:pPr>
      <w:widowControl/>
      <w:tabs>
        <w:tab w:val="center" w:pos="5613"/>
        <w:tab w:val="right" w:pos="10149"/>
      </w:tabs>
      <w:spacing w:before="280" w:after="280" w:line="276" w:lineRule="auto"/>
      <w:ind w:right="360"/>
      <w:rPr>
        <w:rFonts w:ascii="Calibri" w:eastAsia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01F9" w14:textId="77777777" w:rsidR="001B3985" w:rsidRDefault="001B3985">
      <w:r>
        <w:separator/>
      </w:r>
    </w:p>
  </w:footnote>
  <w:footnote w:type="continuationSeparator" w:id="0">
    <w:p w14:paraId="5006A9FB" w14:textId="77777777" w:rsidR="001B3985" w:rsidRDefault="001B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289B" w14:textId="4AA0F4C2" w:rsidR="00C67FE3" w:rsidRDefault="00C67FE3">
    <w:pPr>
      <w:pStyle w:val="Nagwek"/>
    </w:pPr>
    <w:ins w:id="3" w:author="dadamska" w:date="2019-03-25T10:15:00Z">
      <w:r>
        <w:rPr>
          <w:noProof/>
        </w:rPr>
        <w:pict w14:anchorId="6D28A07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781032" o:spid="_x0000_s2050" type="#_x0000_t136" style="position:absolute;margin-left:0;margin-top:0;width:535.3pt;height:214.1pt;rotation:315;z-index:-251655168;mso-position-horizontal:center;mso-position-horizontal-relative:margin;mso-position-vertical:center;mso-position-vertical-relative:margin" o:allowincell="f" fillcolor="#7f7f7f [1612]" stroked="f">
            <v:fill opacity=".5"/>
            <v:textpath style="font-family:&quot;Times New Roman&quot;;font-size:1pt" string="WZÓR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918A" w14:textId="2BCD0CFA" w:rsidR="00940D5A" w:rsidRDefault="00C67FE3">
    <w:pPr>
      <w:keepNext/>
      <w:widowControl/>
      <w:tabs>
        <w:tab w:val="center" w:pos="5613"/>
        <w:tab w:val="right" w:pos="10149"/>
      </w:tabs>
      <w:spacing w:before="240" w:after="120" w:line="276" w:lineRule="auto"/>
      <w:rPr>
        <w:rFonts w:ascii="Arial" w:eastAsia="Arial" w:hAnsi="Arial" w:cs="Arial"/>
        <w:sz w:val="18"/>
        <w:szCs w:val="18"/>
      </w:rPr>
    </w:pPr>
    <w:ins w:id="4" w:author="dadamska" w:date="2019-03-25T10:15:00Z">
      <w:r>
        <w:rPr>
          <w:noProof/>
        </w:rPr>
        <w:pict w14:anchorId="75FDFC8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781033" o:spid="_x0000_s2051" type="#_x0000_t136" style="position:absolute;margin-left:0;margin-top:0;width:535.3pt;height:214.1pt;rotation:315;z-index:-251653120;mso-position-horizontal:center;mso-position-horizontal-relative:margin;mso-position-vertical:center;mso-position-vertical-relative:margin" o:allowincell="f" fillcolor="#7f7f7f [1612]" stroked="f">
            <v:fill opacity=".5"/>
            <v:textpath style="font-family:&quot;Times New Roman&quot;;font-size:1pt" string="WZÓR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72C8" w14:textId="3B1AB329" w:rsidR="00C67FE3" w:rsidRDefault="00C67FE3">
    <w:pPr>
      <w:pStyle w:val="Nagwek"/>
    </w:pPr>
    <w:ins w:id="5" w:author="dadamska" w:date="2019-03-25T10:15:00Z">
      <w:r>
        <w:rPr>
          <w:noProof/>
        </w:rPr>
        <w:pict w14:anchorId="76C33D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781031" o:spid="_x0000_s2049" type="#_x0000_t136" style="position:absolute;margin-left:0;margin-top:0;width:535.3pt;height:214.1pt;rotation:315;z-index:-251657216;mso-position-horizontal:center;mso-position-horizontal-relative:margin;mso-position-vertical:center;mso-position-vertical-relative:margin" o:allowincell="f" fillcolor="#7f7f7f [1612]" stroked="f">
            <v:fill opacity=".5"/>
            <v:textpath style="font-family:&quot;Times New Roman&quot;;font-size:1pt" string="WZÓR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EEC"/>
    <w:multiLevelType w:val="multilevel"/>
    <w:tmpl w:val="5C78E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74"/>
    <w:multiLevelType w:val="multilevel"/>
    <w:tmpl w:val="E88CF3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2CA3"/>
    <w:multiLevelType w:val="multilevel"/>
    <w:tmpl w:val="4CB40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5EC1"/>
    <w:multiLevelType w:val="multilevel"/>
    <w:tmpl w:val="CC960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3E7A"/>
    <w:multiLevelType w:val="multilevel"/>
    <w:tmpl w:val="FF9EF67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98F161B"/>
    <w:multiLevelType w:val="multilevel"/>
    <w:tmpl w:val="75802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17AA"/>
    <w:multiLevelType w:val="multilevel"/>
    <w:tmpl w:val="314EFD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3C88"/>
    <w:multiLevelType w:val="multilevel"/>
    <w:tmpl w:val="F1864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16AEF"/>
    <w:multiLevelType w:val="multilevel"/>
    <w:tmpl w:val="408238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raciszewska">
    <w15:presenceInfo w15:providerId="None" w15:userId="abraci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0D5A"/>
    <w:rsid w:val="001B3985"/>
    <w:rsid w:val="00255536"/>
    <w:rsid w:val="005F66D4"/>
    <w:rsid w:val="006B2932"/>
    <w:rsid w:val="00940D5A"/>
    <w:rsid w:val="00C67FE3"/>
    <w:rsid w:val="00C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8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widowControl/>
      <w:spacing w:before="280" w:after="280" w:line="276" w:lineRule="auto"/>
      <w:ind w:left="1077" w:hanging="357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pPr>
      <w:keepNext/>
      <w:widowControl/>
      <w:spacing w:before="280" w:after="280" w:line="276" w:lineRule="auto"/>
      <w:ind w:left="1077" w:hanging="357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tabs>
        <w:tab w:val="left" w:pos="4082"/>
      </w:tabs>
      <w:ind w:left="2041" w:hanging="1474"/>
      <w:outlineLvl w:val="2"/>
    </w:pPr>
    <w:rPr>
      <w:rFonts w:ascii="Arial Narrow" w:eastAsia="Arial Narrow" w:hAnsi="Arial Narrow" w:cs="Arial Narrow"/>
      <w:sz w:val="18"/>
      <w:szCs w:val="18"/>
    </w:rPr>
  </w:style>
  <w:style w:type="paragraph" w:styleId="Nagwek4">
    <w:name w:val="heading 4"/>
    <w:basedOn w:val="Normalny"/>
    <w:next w:val="Normalny"/>
    <w:pPr>
      <w:keepNext/>
      <w:tabs>
        <w:tab w:val="left" w:pos="2592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tabs>
        <w:tab w:val="left" w:pos="3024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3456"/>
      </w:tabs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7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widowControl/>
      <w:spacing w:before="280" w:after="280" w:line="276" w:lineRule="auto"/>
      <w:ind w:left="1077" w:hanging="357"/>
      <w:jc w:val="both"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pPr>
      <w:keepNext/>
      <w:widowControl/>
      <w:spacing w:before="280" w:after="280" w:line="276" w:lineRule="auto"/>
      <w:ind w:left="1077" w:hanging="357"/>
      <w:jc w:val="center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pPr>
      <w:keepNext/>
      <w:tabs>
        <w:tab w:val="left" w:pos="4082"/>
      </w:tabs>
      <w:ind w:left="2041" w:hanging="1474"/>
      <w:outlineLvl w:val="2"/>
    </w:pPr>
    <w:rPr>
      <w:rFonts w:ascii="Arial Narrow" w:eastAsia="Arial Narrow" w:hAnsi="Arial Narrow" w:cs="Arial Narrow"/>
      <w:sz w:val="18"/>
      <w:szCs w:val="18"/>
    </w:rPr>
  </w:style>
  <w:style w:type="paragraph" w:styleId="Nagwek4">
    <w:name w:val="heading 4"/>
    <w:basedOn w:val="Normalny"/>
    <w:next w:val="Normalny"/>
    <w:pPr>
      <w:keepNext/>
      <w:tabs>
        <w:tab w:val="left" w:pos="2592"/>
      </w:tabs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tabs>
        <w:tab w:val="left" w:pos="3024"/>
      </w:tabs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tabs>
        <w:tab w:val="left" w:pos="3456"/>
      </w:tabs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7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dadamska</dc:creator>
  <cp:lastModifiedBy>dadamska</cp:lastModifiedBy>
  <cp:revision>2</cp:revision>
  <cp:lastPrinted>2019-03-14T07:59:00Z</cp:lastPrinted>
  <dcterms:created xsi:type="dcterms:W3CDTF">2019-03-25T09:15:00Z</dcterms:created>
  <dcterms:modified xsi:type="dcterms:W3CDTF">2019-03-25T09:15:00Z</dcterms:modified>
</cp:coreProperties>
</file>